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E4" w:rsidRPr="005405E4" w:rsidRDefault="005405E4" w:rsidP="0054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E4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shd w:val="clear" w:color="auto" w:fill="FFF9EE"/>
          <w:lang w:eastAsia="ru-RU"/>
        </w:rPr>
        <w:t>Взаимное расположение двух прямых в пространстве.</w:t>
      </w:r>
    </w:p>
    <w:p w:rsidR="005405E4" w:rsidRPr="005405E4" w:rsidRDefault="005405E4" w:rsidP="005405E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5405E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Две прямые в пространстве могут иметь такое расположение:</w:t>
      </w:r>
    </w:p>
    <w:p w:rsidR="005405E4" w:rsidRPr="005405E4" w:rsidRDefault="005405E4" w:rsidP="005405E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5405E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– две прямые лежат в одной плоскости, при этом они могут или иметь общую точку, то есть пересекаются, или не иметь общих точек, тогда их называют параллельными</w:t>
      </w:r>
      <w:r w:rsidRPr="005405E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;</w:t>
      </w:r>
    </w:p>
    <w:p w:rsidR="005405E4" w:rsidRPr="005405E4" w:rsidRDefault="005405E4" w:rsidP="005405E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5405E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– две прямые не лежат в одной плоскости и, следовательно, не имеют общих точек, тогда их называют скрещивающимися.</w:t>
      </w: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0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1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2" w:author="Unknown"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Две скрещивающиеся прямые не образуют угла в обычном понимании, потому что у них нет общей точки.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3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4" w:author="Unknown"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Условились считать, что угол между двумя скрещивающимися прямыми равняется углу,  образованному двумя лучами, выходящими</w:t>
        </w:r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222222"/>
            <w:sz w:val="32"/>
            <w:szCs w:val="32"/>
            <w:lang w:eastAsia="ru-RU"/>
          </w:rPr>
          <w:t> </w:t>
        </w:r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из одной точки и параллельными этим скрещивающимся</w:t>
        </w:r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222222"/>
            <w:sz w:val="32"/>
            <w:szCs w:val="32"/>
            <w:lang w:eastAsia="ru-RU"/>
          </w:rPr>
          <w:t> </w:t>
        </w:r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прямым</w:t>
        </w:r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222222"/>
            <w:sz w:val="32"/>
            <w:szCs w:val="32"/>
            <w:lang w:eastAsia="ru-RU"/>
          </w:rPr>
          <w:t>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5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6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7" w:author="Unknown">
        <w:r w:rsidRPr="005405E4">
          <w:rPr>
            <w:rFonts w:ascii="Times New Roman" w:eastAsia="Times New Roman" w:hAnsi="Times New Roman" w:cs="Times New Roman"/>
            <w:b/>
            <w:bCs/>
            <w:color w:val="222222"/>
            <w:sz w:val="32"/>
            <w:szCs w:val="32"/>
            <w:lang w:eastAsia="ru-RU"/>
          </w:rPr>
          <w:t>ПРИМЕР;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jc w:val="center"/>
        <w:rPr>
          <w:ins w:id="8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888888"/>
          <w:sz w:val="23"/>
          <w:szCs w:val="23"/>
          <w:lang w:eastAsia="ru-RU"/>
        </w:rPr>
        <w:drawing>
          <wp:inline distT="0" distB="0" distL="0" distR="0">
            <wp:extent cx="2829560" cy="1889125"/>
            <wp:effectExtent l="0" t="0" r="8890" b="0"/>
            <wp:docPr id="2" name="Рисунок 2" descr="https://2.bp.blogspot.com/-v4jCv_75i_4/WkiMHZLjgKI/AAAAAAAAeqE/hPl-yBozEAUAav3J2c3rKQ2r8sVBsPlVQCLcBGAs/s1600/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4jCv_75i_4/WkiMHZLjgKI/AAAAAAAAeqE/hPl-yBozEAUAav3J2c3rKQ2r8sVBsPlVQCLcBGAs/s1600/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E4" w:rsidRPr="005405E4" w:rsidRDefault="005405E4" w:rsidP="005405E4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На рисунку прямые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АВ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  и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С</w:t>
        </w:r>
        <w:proofErr w:type="gramStart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D</w:t>
        </w:r>
        <w:proofErr w:type="gramEnd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 – скрещивающиеся, а лучи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ОМ </w:t>
        </w:r>
        <w:r w:rsidRPr="005405E4">
          <w:rPr>
            <w:rFonts w:ascii="Cambria Math" w:eastAsia="Times New Roman" w:hAnsi="Cambria Math" w:cs="Times New Roman"/>
            <w:color w:val="222222"/>
            <w:sz w:val="36"/>
            <w:szCs w:val="36"/>
            <w:shd w:val="clear" w:color="auto" w:fill="FFF9EE"/>
            <w:lang w:eastAsia="ru-RU"/>
          </w:rPr>
          <w:t>∥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 АВ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  и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ОN </w:t>
        </w:r>
        <w:r w:rsidRPr="005405E4">
          <w:rPr>
            <w:rFonts w:ascii="Cambria Math" w:eastAsia="Times New Roman" w:hAnsi="Cambria Math" w:cs="Times New Roman"/>
            <w:color w:val="222222"/>
            <w:sz w:val="36"/>
            <w:szCs w:val="36"/>
            <w:shd w:val="clear" w:color="auto" w:fill="FFF9EE"/>
            <w:lang w:eastAsia="ru-RU"/>
          </w:rPr>
          <w:t>∥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 СD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; угол между мимолетными прямыми считают таким, который равняется углу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МОN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11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12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13" w:author="Unknown"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Расстоянием между двумя параллельными прямыми считают длину заключенного между ними отрезка прямой, перпендикулярной к каждой </w:t>
        </w:r>
        <w:proofErr w:type="gramStart"/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из</w:t>
        </w:r>
        <w:proofErr w:type="gramEnd"/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 параллельных прямых и пересекающей их.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14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proofErr w:type="gramStart"/>
      <w:ins w:id="15" w:author="Unknown"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Расстояние между скрещивающимися прямыми измеряется длиной отрезка прямой, перпендикулярной к каждой из скрещивающихся прямых и пересекающей каждую из них в точках, являющихся концами этого отрезка.</w:t>
        </w:r>
        <w:proofErr w:type="gramEnd"/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 Расстояние между двумя скрещивающимися прямыми есть наименьшее расстояние между точками, лежащими на этих прямых.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16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17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18" w:author="Unknown">
        <w:r w:rsidRPr="005405E4">
          <w:rPr>
            <w:rFonts w:ascii="Times New Roman" w:eastAsia="Times New Roman" w:hAnsi="Times New Roman" w:cs="Times New Roman"/>
            <w:b/>
            <w:bCs/>
            <w:color w:val="222222"/>
            <w:sz w:val="32"/>
            <w:szCs w:val="32"/>
            <w:lang w:eastAsia="ru-RU"/>
          </w:rPr>
          <w:lastRenderedPageBreak/>
          <w:t>ПРИМЕР:</w:t>
        </w:r>
      </w:ins>
    </w:p>
    <w:p w:rsidR="005405E4" w:rsidRPr="005405E4" w:rsidRDefault="005405E4" w:rsidP="005405E4">
      <w:pPr>
        <w:spacing w:after="0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20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21" w:author="Unknown"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lang w:eastAsia="ru-RU"/>
          </w:rPr>
          <w:t xml:space="preserve">На рисунку </w:t>
        </w:r>
        <w:proofErr w:type="gramStart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lang w:eastAsia="ru-RU"/>
          </w:rPr>
          <w:t>изображены</w:t>
        </w:r>
        <w:proofErr w:type="gramEnd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lang w:eastAsia="ru-RU"/>
          </w:rPr>
          <w:t xml:space="preserve"> скрещивающиеся прямые.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jc w:val="center"/>
        <w:rPr>
          <w:ins w:id="22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3450590" cy="1776730"/>
            <wp:effectExtent l="0" t="0" r="0" b="0"/>
            <wp:docPr id="1" name="Рисунок 1" descr="https://3.bp.blogspot.com/-SSCvXba6p_Q/WkiMcOlAFgI/AAAAAAAAeqM/e59KgqfXJz4ImyKiFUiFIINQtubpko87gCLcBGAs/s1600/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SSCvXba6p_Q/WkiMcOlAFgI/AAAAAAAAeqM/e59KgqfXJz4ImyKiFUiFIINQtubpko87gCLcBGAs/s1600/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E4" w:rsidRPr="005405E4" w:rsidRDefault="005405E4" w:rsidP="005405E4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АВ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, лежащая в плоскости  </w:t>
        </w:r>
        <w:proofErr w:type="gramStart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Р</w:t>
        </w:r>
        <w:proofErr w:type="gramEnd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, и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СD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, пересекающая эту плоскость. Прямая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МN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  перпендикулярна как к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АВ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, так и к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С</w:t>
        </w:r>
        <w:proofErr w:type="gramStart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D</w:t>
        </w:r>
        <w:proofErr w:type="gramEnd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. Тогда длина отрезка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МN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  есть расстояние между скрещивающимися прямыми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АВ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  и  </w:t>
        </w:r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С</w:t>
        </w:r>
        <w:proofErr w:type="gramStart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6"/>
            <w:szCs w:val="36"/>
            <w:shd w:val="clear" w:color="auto" w:fill="FFF9EE"/>
            <w:lang w:eastAsia="ru-RU"/>
          </w:rPr>
          <w:t>D</w:t>
        </w:r>
        <w:proofErr w:type="gramEnd"/>
        <w:r w:rsidRPr="005405E4">
          <w:rPr>
            <w:rFonts w:ascii="Times New Roman" w:eastAsia="Times New Roman" w:hAnsi="Times New Roman" w:cs="Times New Roman"/>
            <w:i/>
            <w:iCs/>
            <w:color w:val="222222"/>
            <w:sz w:val="32"/>
            <w:szCs w:val="32"/>
            <w:shd w:val="clear" w:color="auto" w:fill="FFF9EE"/>
            <w:lang w:eastAsia="ru-RU"/>
          </w:rPr>
          <w:t>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25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26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27" w:author="Unknown"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222222"/>
            <w:sz w:val="32"/>
            <w:szCs w:val="32"/>
            <w:lang w:eastAsia="ru-RU"/>
          </w:rPr>
          <w:t>Взаимно расположение прямой и плоскости.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28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29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30" w:author="Unknown"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Прямая линия и плоскость в пространстве могут быть </w:t>
        </w:r>
        <w:proofErr w:type="gramStart"/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>расположены</w:t>
        </w:r>
        <w:proofErr w:type="gramEnd"/>
        <w:r w:rsidRPr="005405E4">
          <w:rPr>
            <w:rFonts w:ascii="Times New Roman" w:eastAsia="Times New Roman" w:hAnsi="Times New Roman" w:cs="Times New Roman"/>
            <w:color w:val="222222"/>
            <w:sz w:val="32"/>
            <w:szCs w:val="32"/>
            <w:lang w:eastAsia="ru-RU"/>
          </w:rPr>
          <w:t xml:space="preserve"> следующим образом: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31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32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33" w:author="Unknown"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32"/>
            <w:szCs w:val="32"/>
            <w:lang w:eastAsia="ru-RU"/>
          </w:rPr>
          <w:t xml:space="preserve">– прямая лежит в плоскости или, что то же, плоскость проходит </w:t>
        </w:r>
        <w:proofErr w:type="gramStart"/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32"/>
            <w:szCs w:val="32"/>
            <w:lang w:eastAsia="ru-RU"/>
          </w:rPr>
          <w:t>через</w:t>
        </w:r>
        <w:proofErr w:type="gramEnd"/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32"/>
            <w:szCs w:val="32"/>
            <w:lang w:eastAsia="ru-RU"/>
          </w:rPr>
          <w:t xml:space="preserve"> прямую</w:t>
        </w:r>
        <w:r w:rsidRPr="005405E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lang w:eastAsia="ru-RU"/>
          </w:rPr>
          <w:t>;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34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35" w:author="Unknown"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32"/>
            <w:szCs w:val="32"/>
            <w:lang w:eastAsia="ru-RU"/>
          </w:rPr>
          <w:t>– прямая и плоскость имеют одну общую точку, то есть прямая пересекает плоскость</w:t>
        </w:r>
        <w:r w:rsidRPr="005405E4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lang w:eastAsia="ru-RU"/>
          </w:rPr>
          <w:t>;</w:t>
        </w:r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32"/>
            <w:szCs w:val="32"/>
            <w:lang w:eastAsia="ru-RU"/>
          </w:rPr>
          <w:t> точку их пересечения называют следом прямой на данной плоскости;</w:t>
        </w:r>
      </w:ins>
    </w:p>
    <w:p w:rsidR="005405E4" w:rsidRPr="005405E4" w:rsidRDefault="005405E4" w:rsidP="005405E4">
      <w:pPr>
        <w:shd w:val="clear" w:color="auto" w:fill="FFF9EE"/>
        <w:spacing w:after="0" w:line="240" w:lineRule="auto"/>
        <w:rPr>
          <w:ins w:id="36" w:author="Unknown"/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ins w:id="37" w:author="Unknown">
        <w:r w:rsidRPr="005405E4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32"/>
            <w:szCs w:val="32"/>
            <w:lang w:eastAsia="ru-RU"/>
          </w:rPr>
          <w:t>– прямая не имеет общих точек с плоскостью, то есть прямая параллельна  плоскости.</w:t>
        </w:r>
      </w:ins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6AE8" w:rsidRPr="00FF6AE8" w:rsidTr="00FF6A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6AE8" w:rsidRDefault="00FF6AE8" w:rsidP="00FF6AE8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</w:p>
          <w:p w:rsidR="00FF6AE8" w:rsidRDefault="00FF6AE8" w:rsidP="00FF6A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Задача.</w:t>
            </w:r>
          </w:p>
          <w:p w:rsidR="00FF6AE8" w:rsidRDefault="00FF6AE8" w:rsidP="00FF6AE8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</w:p>
          <w:p w:rsidR="00FF6AE8" w:rsidRDefault="00FF6AE8" w:rsidP="00FF6AE8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</w:p>
          <w:p w:rsidR="002F7649" w:rsidRDefault="002F7649" w:rsidP="00FF6AE8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№1</w:t>
            </w:r>
          </w:p>
          <w:p w:rsidR="00FF6AE8" w:rsidRPr="00FF6AE8" w:rsidRDefault="00FF6AE8" w:rsidP="00FF6AE8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 w:rsidRPr="00FF6AE8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Через точку М, не лежащую на прямой а, проведены две прямые, не имеющие общих точек с прямой а. Докажите, </w:t>
            </w:r>
            <w:proofErr w:type="gramStart"/>
            <w:r w:rsidRPr="00FF6AE8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что</w:t>
            </w:r>
            <w:proofErr w:type="gramEnd"/>
            <w:r w:rsidRPr="00FF6AE8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 xml:space="preserve"> по крайней мере одна из этих прямых и прямая а являются скрещивающимися прямыми.</w:t>
            </w:r>
          </w:p>
        </w:tc>
      </w:tr>
    </w:tbl>
    <w:p w:rsidR="00FF6AE8" w:rsidRPr="00FF6AE8" w:rsidRDefault="00FF6AE8" w:rsidP="00FF6A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6AE8" w:rsidRPr="00FF6AE8" w:rsidTr="00FF6A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6AE8" w:rsidRPr="00FF6AE8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FF6AE8" w:rsidRPr="00FF6AE8" w:rsidRDefault="00FF6AE8" w:rsidP="00FF6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6AE8" w:rsidRPr="00FF6AE8" w:rsidRDefault="00FF6AE8" w:rsidP="00FF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8B" w:rsidRPr="0043588B" w:rsidTr="004358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7649" w:rsidRDefault="002F7649" w:rsidP="0043588B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</w:p>
          <w:p w:rsidR="002F7649" w:rsidRDefault="002F7649" w:rsidP="0043588B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</w:p>
          <w:p w:rsidR="002F7649" w:rsidRDefault="002F7649" w:rsidP="0043588B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r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№2</w:t>
            </w:r>
          </w:p>
          <w:p w:rsidR="0043588B" w:rsidRPr="0043588B" w:rsidRDefault="0043588B" w:rsidP="0043588B">
            <w:pPr>
              <w:spacing w:after="0" w:line="240" w:lineRule="auto"/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</w:pPr>
            <w:bookmarkStart w:id="38" w:name="_GoBack"/>
            <w:bookmarkEnd w:id="38"/>
            <w:r w:rsidRPr="0043588B">
              <w:rPr>
                <w:rFonts w:ascii="Tahoma" w:eastAsia="Times New Roman" w:hAnsi="Tahoma" w:cs="Tahoma"/>
                <w:sz w:val="33"/>
                <w:szCs w:val="33"/>
                <w:lang w:eastAsia="ru-RU"/>
              </w:rPr>
              <w:t>Может ли каждая из двух скрещивающихся прямых быть параллельна третьей прямой? Ответ обоснуйте.</w:t>
            </w:r>
          </w:p>
        </w:tc>
      </w:tr>
    </w:tbl>
    <w:p w:rsidR="0043588B" w:rsidRPr="0043588B" w:rsidRDefault="0043588B" w:rsidP="004358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43588B" w:rsidRPr="004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4"/>
    <w:rsid w:val="002F7649"/>
    <w:rsid w:val="0043588B"/>
    <w:rsid w:val="005405E4"/>
    <w:rsid w:val="00ED4A0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SSCvXba6p_Q/WkiMcOlAFgI/AAAAAAAAeqM/e59KgqfXJz4ImyKiFUiFIINQtubpko87gCLcBGAs/s1600/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2.bp.blogspot.com/-v4jCv_75i_4/WkiMHZLjgKI/AAAAAAAAeqE/hPl-yBozEAUAav3J2c3rKQ2r8sVBsPlVQCLcBGAs/s1600/0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2020-04-19T14:47:00Z</dcterms:created>
  <dcterms:modified xsi:type="dcterms:W3CDTF">2020-04-23T04:58:00Z</dcterms:modified>
</cp:coreProperties>
</file>