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7" w:rsidRPr="001A2F30" w:rsidRDefault="00322AE7" w:rsidP="00322AE7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322AE7" w:rsidRDefault="00322AE7" w:rsidP="00322AE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322AE7" w:rsidRDefault="00322AE7" w:rsidP="00322AE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Устройство автомобилей</w:t>
      </w:r>
    </w:p>
    <w:p w:rsidR="00322AE7" w:rsidRDefault="00322AE7" w:rsidP="00322AE7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="005E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 г.</w:t>
      </w:r>
    </w:p>
    <w:p w:rsidR="00322AE7" w:rsidRDefault="00322AE7" w:rsidP="00322A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Межосевой дифференциал</w:t>
      </w:r>
      <w:r w:rsidRPr="001A2F30">
        <w:rPr>
          <w:b/>
          <w:sz w:val="28"/>
          <w:szCs w:val="28"/>
        </w:rPr>
        <w:t>.</w:t>
      </w:r>
    </w:p>
    <w:p w:rsidR="00322AE7" w:rsidRDefault="00322AE7" w:rsidP="00322A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322AE7" w:rsidRPr="001A2F30" w:rsidRDefault="00322AE7" w:rsidP="00322A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322AE7" w:rsidRDefault="00322AE7" w:rsidP="00322A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F30">
        <w:rPr>
          <w:b/>
          <w:sz w:val="28"/>
          <w:szCs w:val="28"/>
        </w:rPr>
        <w:t>Задание:</w:t>
      </w:r>
    </w:p>
    <w:p w:rsidR="00322AE7" w:rsidRPr="00225C52" w:rsidRDefault="00322AE7" w:rsidP="00322AE7">
      <w:pPr>
        <w:rPr>
          <w:rFonts w:ascii="Times New Roman" w:hAnsi="Times New Roman" w:cs="Times New Roman"/>
          <w:sz w:val="28"/>
          <w:szCs w:val="28"/>
        </w:rPr>
      </w:pPr>
      <w:r w:rsidRPr="00225C52">
        <w:rPr>
          <w:rFonts w:ascii="Times New Roman" w:hAnsi="Times New Roman" w:cs="Times New Roman"/>
          <w:sz w:val="28"/>
          <w:szCs w:val="28"/>
        </w:rPr>
        <w:t>1</w:t>
      </w:r>
      <w:r w:rsidRPr="00225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C5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учебный материал стр.314 – 31</w:t>
      </w:r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Устройство автомобилей: учебник для студ. Учреждений сред</w:t>
      </w:r>
      <w:proofErr w:type="gram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роф. образования/ А.П.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И.А.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-8-е изд.,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Издательский центр «Академия», 2016.-528с.</w:t>
      </w:r>
      <w:r w:rsidRPr="00225C52">
        <w:rPr>
          <w:rFonts w:ascii="Times New Roman" w:hAnsi="Times New Roman" w:cs="Times New Roman"/>
          <w:sz w:val="28"/>
          <w:szCs w:val="28"/>
        </w:rPr>
        <w:t xml:space="preserve"> При изучении темы можете пользоваться электронными учебниками, выложенными на сайте техникума и </w:t>
      </w:r>
      <w:proofErr w:type="spellStart"/>
      <w:r w:rsidRPr="00225C5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225C52">
        <w:rPr>
          <w:rFonts w:ascii="Times New Roman" w:hAnsi="Times New Roman" w:cs="Times New Roman"/>
          <w:sz w:val="28"/>
          <w:szCs w:val="28"/>
        </w:rPr>
        <w:t>,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(лекционный материал)</w:t>
      </w:r>
      <w:r w:rsidRPr="00225C52">
        <w:rPr>
          <w:rFonts w:ascii="Times New Roman" w:hAnsi="Times New Roman" w:cs="Times New Roman"/>
          <w:sz w:val="28"/>
          <w:szCs w:val="28"/>
        </w:rPr>
        <w:t>.</w:t>
      </w:r>
    </w:p>
    <w:p w:rsidR="00322AE7" w:rsidRPr="00322AE7" w:rsidRDefault="00322AE7" w:rsidP="00322AE7">
      <w:pPr>
        <w:jc w:val="both"/>
        <w:rPr>
          <w:rFonts w:ascii="Times New Roman" w:hAnsi="Times New Roman"/>
          <w:sz w:val="28"/>
          <w:szCs w:val="28"/>
        </w:rPr>
      </w:pPr>
      <w:r w:rsidRPr="00322A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322AE7">
        <w:rPr>
          <w:rFonts w:ascii="Times New Roman" w:hAnsi="Times New Roman"/>
          <w:sz w:val="28"/>
          <w:szCs w:val="28"/>
        </w:rPr>
        <w:t>В рабочих тетрадях по МДК.01.01 Устройство автомобилей написать опорный конспект с ответами на контрольные вопросы.</w:t>
      </w:r>
    </w:p>
    <w:p w:rsidR="00322AE7" w:rsidRDefault="00322AE7" w:rsidP="00322AE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2AE7" w:rsidRDefault="00322AE7" w:rsidP="00322AE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6714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22AE7" w:rsidRPr="009437AC" w:rsidRDefault="00322AE7" w:rsidP="00322AE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37AC">
        <w:rPr>
          <w:rFonts w:ascii="Times New Roman" w:hAnsi="Times New Roman"/>
          <w:sz w:val="28"/>
          <w:szCs w:val="28"/>
        </w:rPr>
        <w:t>Назначение межосевого дифференциала.</w:t>
      </w:r>
    </w:p>
    <w:p w:rsidR="00322AE7" w:rsidRPr="009437AC" w:rsidRDefault="00322AE7" w:rsidP="00322AE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37AC">
        <w:rPr>
          <w:rFonts w:ascii="Times New Roman" w:hAnsi="Times New Roman"/>
          <w:sz w:val="28"/>
          <w:szCs w:val="28"/>
        </w:rPr>
        <w:t>Виды самоблокирующегося межосевого дифференциала.</w:t>
      </w:r>
    </w:p>
    <w:p w:rsidR="00322AE7" w:rsidRPr="009437AC" w:rsidRDefault="00322AE7" w:rsidP="00322AE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37AC">
        <w:rPr>
          <w:rFonts w:ascii="Times New Roman" w:hAnsi="Times New Roman"/>
          <w:sz w:val="28"/>
          <w:szCs w:val="28"/>
        </w:rPr>
        <w:t>Устройство и принцип работы м</w:t>
      </w:r>
      <w:r w:rsidR="009437AC" w:rsidRPr="009437AC">
        <w:rPr>
          <w:rFonts w:ascii="Times New Roman" w:hAnsi="Times New Roman"/>
          <w:sz w:val="28"/>
          <w:szCs w:val="28"/>
        </w:rPr>
        <w:t xml:space="preserve">ежосевого дифференциала с </w:t>
      </w:r>
      <w:proofErr w:type="spellStart"/>
      <w:r w:rsidR="009437AC" w:rsidRPr="009437AC">
        <w:rPr>
          <w:rFonts w:ascii="Times New Roman" w:hAnsi="Times New Roman"/>
          <w:sz w:val="28"/>
          <w:szCs w:val="28"/>
        </w:rPr>
        <w:t>вискомуфтой</w:t>
      </w:r>
      <w:proofErr w:type="spellEnd"/>
      <w:r w:rsidR="009437AC" w:rsidRPr="009437AC">
        <w:rPr>
          <w:rFonts w:ascii="Times New Roman" w:hAnsi="Times New Roman"/>
          <w:sz w:val="28"/>
          <w:szCs w:val="28"/>
        </w:rPr>
        <w:t>.</w:t>
      </w:r>
    </w:p>
    <w:p w:rsidR="009437AC" w:rsidRPr="009437AC" w:rsidRDefault="009437AC" w:rsidP="00322AE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37AC">
        <w:rPr>
          <w:rFonts w:ascii="Times New Roman" w:hAnsi="Times New Roman"/>
          <w:sz w:val="28"/>
          <w:szCs w:val="28"/>
        </w:rPr>
        <w:t xml:space="preserve">Устройство и принцип работы межосевого дифференциала  </w:t>
      </w:r>
      <w:r w:rsidRPr="009437AC">
        <w:rPr>
          <w:rFonts w:ascii="Times New Roman" w:hAnsi="Times New Roman"/>
          <w:color w:val="000000"/>
          <w:sz w:val="28"/>
          <w:szCs w:val="28"/>
        </w:rPr>
        <w:t xml:space="preserve">с блокировкой типа </w:t>
      </w:r>
      <w:proofErr w:type="spellStart"/>
      <w:r w:rsidRPr="009437AC">
        <w:rPr>
          <w:rFonts w:ascii="Times New Roman" w:hAnsi="Times New Roman"/>
          <w:color w:val="000000"/>
          <w:sz w:val="28"/>
          <w:szCs w:val="28"/>
        </w:rPr>
        <w:t>Torsen</w:t>
      </w:r>
      <w:proofErr w:type="spellEnd"/>
      <w:r w:rsidRPr="009437AC">
        <w:rPr>
          <w:rFonts w:ascii="Times New Roman" w:hAnsi="Times New Roman"/>
          <w:color w:val="000000"/>
          <w:sz w:val="28"/>
          <w:szCs w:val="28"/>
        </w:rPr>
        <w:t>.</w:t>
      </w:r>
    </w:p>
    <w:p w:rsidR="009437AC" w:rsidRPr="009437AC" w:rsidRDefault="009437AC" w:rsidP="00322AE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37AC">
        <w:rPr>
          <w:rFonts w:ascii="Times New Roman" w:hAnsi="Times New Roman"/>
          <w:sz w:val="28"/>
          <w:szCs w:val="28"/>
        </w:rPr>
        <w:t>Устройство и принцип работы межосевого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7AC">
        <w:rPr>
          <w:rFonts w:ascii="Times New Roman" w:hAnsi="Times New Roman"/>
          <w:sz w:val="28"/>
          <w:szCs w:val="28"/>
        </w:rPr>
        <w:t>дифференциала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C4">
        <w:rPr>
          <w:rFonts w:ascii="Times New Roman" w:hAnsi="Times New Roman"/>
          <w:sz w:val="28"/>
          <w:szCs w:val="28"/>
        </w:rPr>
        <w:t>с фрикционной муфтой</w:t>
      </w:r>
    </w:p>
    <w:p w:rsidR="00322AE7" w:rsidRPr="00225C52" w:rsidRDefault="00322AE7" w:rsidP="00322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5C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2AE7" w:rsidRPr="00225C52" w:rsidRDefault="00322AE7" w:rsidP="00322AE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(лекционный материал)</w:t>
      </w:r>
    </w:p>
    <w:p w:rsidR="00322AE7" w:rsidRPr="002548C4" w:rsidRDefault="00322AE7" w:rsidP="00322AE7">
      <w:pPr>
        <w:shd w:val="clear" w:color="auto" w:fill="FFFFFF"/>
        <w:spacing w:before="105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Предназначение межосевого дифференциала</w:t>
      </w:r>
    </w:p>
    <w:p w:rsidR="00322AE7" w:rsidRPr="002548C4" w:rsidRDefault="00322AE7" w:rsidP="0032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Межосевой дифференциал предназначен для распределения крутящего момента между ведущими осями автомобиля и дает им возможность вращаться с разными угловыми скоростями. Такая потребность вызвана простым условием движения транспорта по неровным поверхностям, когда собственная масса конструкции давит на ось, находящуюся в более низком положении. Так, при езде под горку значительная часть момента подается на задние колеса. И, наоборот, в случае спуска.</w:t>
      </w:r>
    </w:p>
    <w:p w:rsidR="00322AE7" w:rsidRPr="002548C4" w:rsidRDefault="00322AE7" w:rsidP="0032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межосевого дифференциала устанавливается, как правило, в раздаточной коробке автомобиля. Межосевой дифференциал может быть симметричным и несимметричным. Первый распределяет крутящий момент между осями поровну, а второй – в определенном соотношении.</w:t>
      </w:r>
    </w:p>
    <w:p w:rsidR="00322AE7" w:rsidRPr="002548C4" w:rsidRDefault="00322AE7" w:rsidP="0032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существует межосевой дифференциал без механизма блокировки, который позволяет осям вращаться с различной скоростью, а также дифференциал </w:t>
      </w:r>
      <w:proofErr w:type="spellStart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самоблокируемый</w:t>
      </w:r>
      <w:proofErr w:type="spellEnd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механизмом ручной блокировки, который принудительно распределяет вращающий момент между приводными полуосями в зависимости от дорожных условий. При этом принудительная блокировка межосевого дифференциала подразумевает полное или частичное выключение дифференциала, обеспечивающее жесткое соединение передней и задней полуосей между собой.</w:t>
      </w:r>
    </w:p>
    <w:p w:rsidR="00322AE7" w:rsidRPr="002548C4" w:rsidRDefault="00322AE7" w:rsidP="0032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для полной реализации </w:t>
      </w:r>
      <w:proofErr w:type="spellStart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полноприводных</w:t>
      </w:r>
      <w:proofErr w:type="spellEnd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автомобиля применяется </w:t>
      </w:r>
      <w:proofErr w:type="spellStart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самоблокируемый</w:t>
      </w:r>
      <w:proofErr w:type="spellEnd"/>
      <w:r w:rsidRPr="0025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дифференциал, который может иметь три вида конструкций и разные принципы работы соответственно.</w:t>
      </w:r>
    </w:p>
    <w:p w:rsidR="00322AE7" w:rsidRPr="002548C4" w:rsidRDefault="00322AE7" w:rsidP="0032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C3337" wp14:editId="6265C615">
            <wp:extent cx="6934200" cy="4914900"/>
            <wp:effectExtent l="0" t="0" r="0" b="0"/>
            <wp:docPr id="1" name="Рисунок 1" descr="Межосевой дифференц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осевой дифференци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E7" w:rsidRPr="002548C4" w:rsidRDefault="00322AE7" w:rsidP="00322AE7">
      <w:pPr>
        <w:spacing w:after="75" w:line="240" w:lineRule="auto"/>
        <w:jc w:val="center"/>
        <w:rPr>
          <w:rFonts w:ascii="Times New Roman" w:eastAsia="Times New Roman" w:hAnsi="Times New Roman" w:cs="Times New Roman"/>
          <w:i/>
          <w:iCs/>
          <w:color w:val="999999"/>
          <w:sz w:val="17"/>
          <w:szCs w:val="17"/>
          <w:lang w:eastAsia="ru-RU"/>
        </w:rPr>
      </w:pPr>
      <w:r w:rsidRPr="002548C4">
        <w:rPr>
          <w:rFonts w:ascii="Times New Roman" w:eastAsia="Times New Roman" w:hAnsi="Times New Roman" w:cs="Times New Roman"/>
          <w:i/>
          <w:iCs/>
          <w:color w:val="999999"/>
          <w:sz w:val="17"/>
          <w:szCs w:val="17"/>
          <w:lang w:eastAsia="ru-RU"/>
        </w:rPr>
        <w:t>Межосевой дифференциал</w:t>
      </w:r>
    </w:p>
    <w:p w:rsidR="00322AE7" w:rsidRPr="002548C4" w:rsidRDefault="00322AE7" w:rsidP="00322AE7">
      <w:pPr>
        <w:shd w:val="clear" w:color="auto" w:fill="FFFFFF"/>
        <w:spacing w:before="105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Конструкции и принцип работы самоблокирующегося межосевого дифференциала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Итак, существует три вида самоблокирующегося межосевого дифференциала:</w:t>
      </w:r>
    </w:p>
    <w:p w:rsidR="00322AE7" w:rsidRPr="002548C4" w:rsidRDefault="00322AE7" w:rsidP="00322A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вязкостная муфта;</w:t>
      </w:r>
    </w:p>
    <w:p w:rsidR="00322AE7" w:rsidRPr="002548C4" w:rsidRDefault="00322AE7" w:rsidP="00322A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блокировка типа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Torsen</w:t>
      </w:r>
      <w:proofErr w:type="spellEnd"/>
      <w:r w:rsidRPr="002548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2AE7" w:rsidRPr="002548C4" w:rsidRDefault="00322AE7" w:rsidP="00322A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фрикционная муфта.</w:t>
      </w:r>
    </w:p>
    <w:p w:rsidR="00322AE7" w:rsidRPr="002548C4" w:rsidRDefault="00322AE7" w:rsidP="00322AE7">
      <w:pPr>
        <w:pStyle w:val="3"/>
        <w:shd w:val="clear" w:color="auto" w:fill="FFFFFF"/>
        <w:spacing w:before="75"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Межосевой дифференциал с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вискомуфтой</w:t>
      </w:r>
      <w:proofErr w:type="spellEnd"/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 xml:space="preserve">Схема межосевого дифференциала с </w:t>
      </w:r>
      <w:proofErr w:type="spellStart"/>
      <w:r w:rsidRPr="002548C4">
        <w:rPr>
          <w:color w:val="000000"/>
          <w:sz w:val="28"/>
          <w:szCs w:val="28"/>
        </w:rPr>
        <w:t>вискомуфтой</w:t>
      </w:r>
      <w:proofErr w:type="spellEnd"/>
      <w:r w:rsidRPr="002548C4">
        <w:rPr>
          <w:color w:val="000000"/>
          <w:sz w:val="28"/>
          <w:szCs w:val="28"/>
        </w:rPr>
        <w:t xml:space="preserve"> представляет собой планетарную симметричную схему на конических шестернях. Данная конструкция предполагает наличие управляющего элемента вязкостной муфты, которая состоит из следующих элементов: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корпус;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вал корпуса;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ведущий вал;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ведомый вал;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диски;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боковая шестерня;</w:t>
      </w:r>
    </w:p>
    <w:p w:rsidR="00322AE7" w:rsidRPr="002548C4" w:rsidRDefault="00322AE7" w:rsidP="00322A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уплотнения.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Муфта в своей конструкции имеет герметично закрытую полость, наполненную воздушно-силиконовой масляной смесью. Полость кинетически связана с двумя пакетами дисков, которые соединены с обеими полуосями.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Принцип работы: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При прямолинейном движении по ровной поверхности и с постоянной скоростью межосевой дифференциал передает крутящий момент двигателя на переднюю и заднюю ведущую ось в соотношении 50 на 50. В случае если один из пакетов дисков начинает вращаться быстрее другого, то в герметической полости муфты повышается давление, и она начинает механически тормозить (т.е. блокировать) этот пакет, тем самым уравнивая угловые скорости вращения.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Следующие примеры могут легко объяснить, зачем нужен межосевой дифференциал с вязкостной муфтой:</w:t>
      </w:r>
    </w:p>
    <w:p w:rsidR="00322AE7" w:rsidRPr="002548C4" w:rsidRDefault="00322AE7" w:rsidP="00322A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 случае выезда транспортного средства на скользкую поверхность, что приводит к сильной пробуксовке передних колес, из-за значительно повышается давления в муфте. Как следствие, на задние колеса подается гораздо больший крутящий момент.</w:t>
      </w:r>
    </w:p>
    <w:p w:rsidR="00322AE7" w:rsidRPr="002548C4" w:rsidRDefault="00322AE7" w:rsidP="00322A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Распределение момента в пользу переднего привода происходит в случае резкого разгона автомобиля на скользкой поверхности. В такой ситуации происходит смещение центра тяжести вперед, и передняя ось становится ведущей.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 xml:space="preserve">Широкое распространение конструкция с </w:t>
      </w:r>
      <w:proofErr w:type="spellStart"/>
      <w:r w:rsidRPr="002548C4">
        <w:rPr>
          <w:color w:val="000000"/>
          <w:sz w:val="28"/>
          <w:szCs w:val="28"/>
        </w:rPr>
        <w:t>вискомуфтой</w:t>
      </w:r>
      <w:proofErr w:type="spellEnd"/>
      <w:r w:rsidRPr="002548C4">
        <w:rPr>
          <w:color w:val="000000"/>
          <w:sz w:val="28"/>
          <w:szCs w:val="28"/>
        </w:rPr>
        <w:t xml:space="preserve"> получила благодаря простоте конструкц</w:t>
      </w:r>
      <w:proofErr w:type="gramStart"/>
      <w:r w:rsidRPr="002548C4">
        <w:rPr>
          <w:color w:val="000000"/>
          <w:sz w:val="28"/>
          <w:szCs w:val="28"/>
        </w:rPr>
        <w:t>ии и ее</w:t>
      </w:r>
      <w:proofErr w:type="gramEnd"/>
      <w:r w:rsidRPr="002548C4">
        <w:rPr>
          <w:color w:val="000000"/>
          <w:sz w:val="28"/>
          <w:szCs w:val="28"/>
        </w:rPr>
        <w:t xml:space="preserve"> дешевизне. К недочетам можно отнести отсутствие функции ручной блокировки, возможность перегрева при долговременной работе, неполное автоматическое блокирование, преобразование значительной части кинетической энергии </w:t>
      </w:r>
      <w:proofErr w:type="gramStart"/>
      <w:r w:rsidRPr="002548C4">
        <w:rPr>
          <w:color w:val="000000"/>
          <w:sz w:val="28"/>
          <w:szCs w:val="28"/>
        </w:rPr>
        <w:t>в</w:t>
      </w:r>
      <w:proofErr w:type="gramEnd"/>
      <w:r w:rsidRPr="002548C4">
        <w:rPr>
          <w:color w:val="000000"/>
          <w:sz w:val="28"/>
          <w:szCs w:val="28"/>
        </w:rPr>
        <w:t xml:space="preserve"> тепловую.</w:t>
      </w:r>
    </w:p>
    <w:p w:rsidR="00322AE7" w:rsidRPr="002548C4" w:rsidRDefault="00322AE7" w:rsidP="00322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79475" wp14:editId="1D46FC50">
            <wp:extent cx="6934200" cy="4619625"/>
            <wp:effectExtent l="0" t="0" r="0" b="9525"/>
            <wp:docPr id="3" name="Рисунок 3" descr="Вискомуф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скомуф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E7" w:rsidRPr="002548C4" w:rsidRDefault="00322AE7" w:rsidP="00322AE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548C4">
        <w:rPr>
          <w:rFonts w:ascii="Times New Roman" w:hAnsi="Times New Roman" w:cs="Times New Roman"/>
          <w:i/>
          <w:iCs/>
          <w:sz w:val="28"/>
          <w:szCs w:val="28"/>
        </w:rPr>
        <w:t>Вискомуфта</w:t>
      </w:r>
      <w:proofErr w:type="spellEnd"/>
    </w:p>
    <w:p w:rsidR="00322AE7" w:rsidRPr="002548C4" w:rsidRDefault="00322AE7" w:rsidP="00322AE7">
      <w:pPr>
        <w:pStyle w:val="3"/>
        <w:shd w:val="clear" w:color="auto" w:fill="FFFFFF"/>
        <w:spacing w:before="75"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Межосевой дифференциал с блокировкой типа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Torsen</w:t>
      </w:r>
      <w:proofErr w:type="spellEnd"/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Конструкция рабочего привода данной системы состоит из следующих единиц:</w:t>
      </w:r>
    </w:p>
    <w:p w:rsidR="00322AE7" w:rsidRPr="002548C4" w:rsidRDefault="00322AE7" w:rsidP="00322A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корпус;</w:t>
      </w:r>
    </w:p>
    <w:p w:rsidR="00322AE7" w:rsidRPr="002548C4" w:rsidRDefault="00322AE7" w:rsidP="00322A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правая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полуосевая</w:t>
      </w:r>
      <w:proofErr w:type="spellEnd"/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 шестерня;</w:t>
      </w:r>
    </w:p>
    <w:p w:rsidR="00322AE7" w:rsidRPr="002548C4" w:rsidRDefault="00322AE7" w:rsidP="00322A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левая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полуосевая</w:t>
      </w:r>
      <w:proofErr w:type="spellEnd"/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 шестерня;</w:t>
      </w:r>
    </w:p>
    <w:p w:rsidR="00322AE7" w:rsidRPr="002548C4" w:rsidRDefault="00322AE7" w:rsidP="00322A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сателлиты правой и левой </w:t>
      </w:r>
      <w:proofErr w:type="spellStart"/>
      <w:r w:rsidRPr="002548C4">
        <w:rPr>
          <w:rFonts w:ascii="Times New Roman" w:hAnsi="Times New Roman" w:cs="Times New Roman"/>
          <w:color w:val="000000"/>
          <w:sz w:val="28"/>
          <w:szCs w:val="28"/>
        </w:rPr>
        <w:t>полуосевых</w:t>
      </w:r>
      <w:proofErr w:type="spellEnd"/>
      <w:r w:rsidRPr="002548C4">
        <w:rPr>
          <w:rFonts w:ascii="Times New Roman" w:hAnsi="Times New Roman" w:cs="Times New Roman"/>
          <w:color w:val="000000"/>
          <w:sz w:val="28"/>
          <w:szCs w:val="28"/>
        </w:rPr>
        <w:t xml:space="preserve"> шестерен;</w:t>
      </w:r>
    </w:p>
    <w:p w:rsidR="00322AE7" w:rsidRPr="002548C4" w:rsidRDefault="00322AE7" w:rsidP="00322A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C4">
        <w:rPr>
          <w:rFonts w:ascii="Times New Roman" w:hAnsi="Times New Roman" w:cs="Times New Roman"/>
          <w:color w:val="000000"/>
          <w:sz w:val="28"/>
          <w:szCs w:val="28"/>
        </w:rPr>
        <w:t>выходные валы.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 xml:space="preserve">Стоит отметить, что дифференциал </w:t>
      </w:r>
      <w:proofErr w:type="spellStart"/>
      <w:r w:rsidRPr="002548C4">
        <w:rPr>
          <w:color w:val="000000"/>
          <w:sz w:val="28"/>
          <w:szCs w:val="28"/>
        </w:rPr>
        <w:t>Torsen</w:t>
      </w:r>
      <w:proofErr w:type="spellEnd"/>
      <w:r w:rsidRPr="002548C4">
        <w:rPr>
          <w:color w:val="000000"/>
          <w:sz w:val="28"/>
          <w:szCs w:val="28"/>
        </w:rPr>
        <w:t xml:space="preserve"> имеет наиболее совершенную конструкцию.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>Принцип работы: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 xml:space="preserve">Межосевой блокируемый дифференциал </w:t>
      </w:r>
      <w:proofErr w:type="spellStart"/>
      <w:r w:rsidRPr="002548C4">
        <w:rPr>
          <w:color w:val="000000"/>
          <w:sz w:val="28"/>
          <w:szCs w:val="28"/>
        </w:rPr>
        <w:t>Torsen</w:t>
      </w:r>
      <w:proofErr w:type="spellEnd"/>
      <w:r w:rsidRPr="002548C4">
        <w:rPr>
          <w:color w:val="000000"/>
          <w:sz w:val="28"/>
          <w:szCs w:val="28"/>
        </w:rPr>
        <w:t xml:space="preserve"> состоит из ведомых и ведущих червячных колес, иначе называемых </w:t>
      </w:r>
      <w:proofErr w:type="spellStart"/>
      <w:r w:rsidRPr="002548C4">
        <w:rPr>
          <w:color w:val="000000"/>
          <w:sz w:val="28"/>
          <w:szCs w:val="28"/>
        </w:rPr>
        <w:t>полуосевыми</w:t>
      </w:r>
      <w:proofErr w:type="spellEnd"/>
      <w:r w:rsidRPr="002548C4">
        <w:rPr>
          <w:color w:val="000000"/>
          <w:sz w:val="28"/>
          <w:szCs w:val="28"/>
        </w:rPr>
        <w:t xml:space="preserve"> и </w:t>
      </w:r>
      <w:proofErr w:type="spellStart"/>
      <w:r w:rsidRPr="002548C4">
        <w:rPr>
          <w:color w:val="000000"/>
          <w:sz w:val="28"/>
          <w:szCs w:val="28"/>
        </w:rPr>
        <w:t>саттелитами</w:t>
      </w:r>
      <w:proofErr w:type="spellEnd"/>
      <w:r w:rsidRPr="002548C4">
        <w:rPr>
          <w:color w:val="000000"/>
          <w:sz w:val="28"/>
          <w:szCs w:val="28"/>
        </w:rPr>
        <w:t xml:space="preserve">. В такой системе блокировка случается вследствие особенностей функционирования шестерен данного типа. В нормальном состоянии им задается определенное передаточное число. Если колеса имеют хорошее сцепление с поверхностью и движутся плавно, работа дифференциала </w:t>
      </w:r>
      <w:r w:rsidRPr="002548C4">
        <w:rPr>
          <w:color w:val="000000"/>
          <w:sz w:val="28"/>
          <w:szCs w:val="28"/>
        </w:rPr>
        <w:lastRenderedPageBreak/>
        <w:t xml:space="preserve">происходит точно так же, как и </w:t>
      </w:r>
      <w:proofErr w:type="gramStart"/>
      <w:r w:rsidRPr="002548C4">
        <w:rPr>
          <w:color w:val="000000"/>
          <w:sz w:val="28"/>
          <w:szCs w:val="28"/>
        </w:rPr>
        <w:t>у</w:t>
      </w:r>
      <w:proofErr w:type="gramEnd"/>
      <w:r w:rsidRPr="002548C4">
        <w:rPr>
          <w:color w:val="000000"/>
          <w:sz w:val="28"/>
          <w:szCs w:val="28"/>
        </w:rPr>
        <w:t xml:space="preserve"> симметричного. Но как только происходит резкое увеличение момента, </w:t>
      </w:r>
      <w:proofErr w:type="spellStart"/>
      <w:r w:rsidRPr="002548C4">
        <w:rPr>
          <w:color w:val="000000"/>
          <w:sz w:val="28"/>
          <w:szCs w:val="28"/>
        </w:rPr>
        <w:t>саттелит</w:t>
      </w:r>
      <w:proofErr w:type="spellEnd"/>
      <w:r w:rsidRPr="002548C4">
        <w:rPr>
          <w:color w:val="000000"/>
          <w:sz w:val="28"/>
          <w:szCs w:val="28"/>
        </w:rPr>
        <w:t xml:space="preserve"> пытается начать движение в обратную сторону. </w:t>
      </w:r>
      <w:proofErr w:type="spellStart"/>
      <w:r w:rsidRPr="002548C4">
        <w:rPr>
          <w:color w:val="000000"/>
          <w:sz w:val="28"/>
          <w:szCs w:val="28"/>
        </w:rPr>
        <w:t>Полуосевая</w:t>
      </w:r>
      <w:proofErr w:type="spellEnd"/>
      <w:r w:rsidRPr="002548C4">
        <w:rPr>
          <w:color w:val="000000"/>
          <w:sz w:val="28"/>
          <w:szCs w:val="28"/>
        </w:rPr>
        <w:t xml:space="preserve"> червячная шестерня перегружается, и происходит блокировка выходных валов. При этом лишний крутящий момент двигателя переходит на другую ось. Максимальная степень перераспределения момента для дифференциалов </w:t>
      </w:r>
      <w:proofErr w:type="spellStart"/>
      <w:r w:rsidRPr="002548C4">
        <w:rPr>
          <w:color w:val="000000"/>
          <w:sz w:val="28"/>
          <w:szCs w:val="28"/>
        </w:rPr>
        <w:t>Torsen</w:t>
      </w:r>
      <w:proofErr w:type="spellEnd"/>
      <w:r w:rsidRPr="002548C4">
        <w:rPr>
          <w:color w:val="000000"/>
          <w:sz w:val="28"/>
          <w:szCs w:val="28"/>
        </w:rPr>
        <w:t xml:space="preserve"> – 75 на 25.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48C4">
        <w:rPr>
          <w:color w:val="000000"/>
          <w:sz w:val="28"/>
          <w:szCs w:val="28"/>
        </w:rPr>
        <w:t xml:space="preserve">Наиболее известной разновидностью данной системы является </w:t>
      </w:r>
      <w:proofErr w:type="spellStart"/>
      <w:r w:rsidRPr="002548C4">
        <w:rPr>
          <w:color w:val="000000"/>
          <w:sz w:val="28"/>
          <w:szCs w:val="28"/>
        </w:rPr>
        <w:t>Torsen</w:t>
      </w:r>
      <w:proofErr w:type="spellEnd"/>
      <w:r w:rsidRPr="002548C4">
        <w:rPr>
          <w:color w:val="000000"/>
          <w:sz w:val="28"/>
          <w:szCs w:val="28"/>
        </w:rPr>
        <w:t xml:space="preserve"> </w:t>
      </w:r>
      <w:proofErr w:type="spellStart"/>
      <w:r w:rsidRPr="002548C4">
        <w:rPr>
          <w:color w:val="000000"/>
          <w:sz w:val="28"/>
          <w:szCs w:val="28"/>
        </w:rPr>
        <w:t>Audi</w:t>
      </w:r>
      <w:proofErr w:type="spellEnd"/>
      <w:r w:rsidRPr="002548C4">
        <w:rPr>
          <w:color w:val="000000"/>
          <w:sz w:val="28"/>
          <w:szCs w:val="28"/>
        </w:rPr>
        <w:t xml:space="preserve"> </w:t>
      </w:r>
      <w:proofErr w:type="spellStart"/>
      <w:r w:rsidRPr="002548C4">
        <w:rPr>
          <w:color w:val="000000"/>
          <w:sz w:val="28"/>
          <w:szCs w:val="28"/>
        </w:rPr>
        <w:t>Quattro</w:t>
      </w:r>
      <w:proofErr w:type="spellEnd"/>
      <w:r w:rsidRPr="002548C4">
        <w:rPr>
          <w:color w:val="000000"/>
          <w:sz w:val="28"/>
          <w:szCs w:val="28"/>
        </w:rPr>
        <w:t xml:space="preserve">. Это один из самых популярных механизмов в конструкциях современных </w:t>
      </w:r>
      <w:proofErr w:type="spellStart"/>
      <w:r w:rsidRPr="002548C4">
        <w:rPr>
          <w:color w:val="000000"/>
          <w:sz w:val="28"/>
          <w:szCs w:val="28"/>
        </w:rPr>
        <w:t>полноприводных</w:t>
      </w:r>
      <w:proofErr w:type="spellEnd"/>
      <w:r w:rsidRPr="002548C4">
        <w:rPr>
          <w:color w:val="000000"/>
          <w:sz w:val="28"/>
          <w:szCs w:val="28"/>
        </w:rPr>
        <w:t xml:space="preserve"> автомобилей. Его неоспоримыми преимуществами являются широкий спектр переброса вращающего момента, мгновенная скорость срабатывания и отсутствие негативного влияния на тормозную систему. А вот к недостаткам можно отнести сложность конструкции со всеми сопутствующими последствиями.</w:t>
      </w:r>
    </w:p>
    <w:p w:rsidR="00322AE7" w:rsidRPr="002548C4" w:rsidRDefault="00322AE7" w:rsidP="00322AE7">
      <w:pPr>
        <w:jc w:val="center"/>
        <w:rPr>
          <w:ins w:id="1" w:author="Unknown"/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0A0C3" wp14:editId="31A40A98">
            <wp:extent cx="6372225" cy="5200650"/>
            <wp:effectExtent l="0" t="0" r="9525" b="0"/>
            <wp:docPr id="2" name="Рисунок 2" descr="To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E7" w:rsidRPr="002548C4" w:rsidRDefault="00322AE7" w:rsidP="00322AE7">
      <w:pPr>
        <w:jc w:val="center"/>
        <w:rPr>
          <w:ins w:id="2" w:author="Unknown"/>
          <w:rFonts w:ascii="Times New Roman" w:hAnsi="Times New Roman" w:cs="Times New Roman"/>
          <w:i/>
          <w:iCs/>
          <w:color w:val="999999"/>
          <w:sz w:val="28"/>
          <w:szCs w:val="28"/>
        </w:rPr>
      </w:pPr>
      <w:proofErr w:type="spellStart"/>
      <w:ins w:id="3" w:author="Unknown">
        <w:r w:rsidRPr="002548C4">
          <w:rPr>
            <w:rFonts w:ascii="Times New Roman" w:hAnsi="Times New Roman" w:cs="Times New Roman"/>
            <w:i/>
            <w:iCs/>
            <w:color w:val="999999"/>
            <w:sz w:val="28"/>
            <w:szCs w:val="28"/>
          </w:rPr>
          <w:t>Torsen</w:t>
        </w:r>
        <w:proofErr w:type="spellEnd"/>
      </w:ins>
    </w:p>
    <w:p w:rsidR="00322AE7" w:rsidRPr="002548C4" w:rsidRDefault="00322AE7" w:rsidP="00322AE7">
      <w:pPr>
        <w:pStyle w:val="3"/>
        <w:shd w:val="clear" w:color="auto" w:fill="FFFFFF"/>
        <w:spacing w:before="75" w:after="1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8C4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Межосевой дифференциал с фрикционной муфтой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48C4">
        <w:rPr>
          <w:sz w:val="28"/>
          <w:szCs w:val="28"/>
        </w:rPr>
        <w:t xml:space="preserve">Блокировка на базе фрикционной муфты серьезно превосходит описанные выше конструкции, потому что имеется возможность и автоматической, и ручной блокировки дифференциала. Конструктивно она очень схожа с </w:t>
      </w:r>
      <w:proofErr w:type="spellStart"/>
      <w:r w:rsidRPr="002548C4">
        <w:rPr>
          <w:sz w:val="28"/>
          <w:szCs w:val="28"/>
        </w:rPr>
        <w:t>вискомуфтой</w:t>
      </w:r>
      <w:proofErr w:type="spellEnd"/>
      <w:r w:rsidRPr="002548C4">
        <w:rPr>
          <w:sz w:val="28"/>
          <w:szCs w:val="28"/>
        </w:rPr>
        <w:t xml:space="preserve"> и отличается лишь основными рабочими элементами.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корпус;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вал корпуса;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ведущий вал;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ведомый вал;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фрикционные диски;</w:t>
      </w:r>
    </w:p>
    <w:p w:rsidR="00322AE7" w:rsidRPr="002548C4" w:rsidRDefault="00322AE7" w:rsidP="00322AE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C4">
        <w:rPr>
          <w:rFonts w:ascii="Times New Roman" w:hAnsi="Times New Roman" w:cs="Times New Roman"/>
          <w:sz w:val="28"/>
          <w:szCs w:val="28"/>
        </w:rPr>
        <w:t>уплотнения.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48C4">
        <w:rPr>
          <w:sz w:val="28"/>
          <w:szCs w:val="28"/>
        </w:rPr>
        <w:t>Принцип работы: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48C4">
        <w:rPr>
          <w:sz w:val="28"/>
          <w:szCs w:val="28"/>
        </w:rPr>
        <w:t>Принцип работы межосевого дифференциала такого рода достаточно прост. При однообразном плавном движении угловые скорости распределяются между осями поровну. Если одна из полуосей начинает вращаться с увеличенной скоростью, фрикционные диски сближаются и притормаживают ее за счет сил трения.</w:t>
      </w:r>
    </w:p>
    <w:p w:rsidR="00322AE7" w:rsidRPr="002548C4" w:rsidRDefault="00322AE7" w:rsidP="00322AE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48C4">
        <w:rPr>
          <w:sz w:val="28"/>
          <w:szCs w:val="28"/>
        </w:rPr>
        <w:t>Однако из-за сложности конструкции и особенностей обслуживания фрикционные дифференциалы не используются производителями серийных автомобилей, несмотря на свои очевидные преимущества. Кроме того, ощутимый минус такой системы – быстрый износ рабочих элементов, а значит малый ресурс ее работы.</w:t>
      </w:r>
    </w:p>
    <w:p w:rsidR="00322AE7" w:rsidRPr="002548C4" w:rsidRDefault="00322AE7" w:rsidP="00322AE7">
      <w:pPr>
        <w:rPr>
          <w:rFonts w:ascii="Times New Roman" w:hAnsi="Times New Roman" w:cs="Times New Roman"/>
          <w:sz w:val="28"/>
          <w:szCs w:val="28"/>
        </w:rPr>
      </w:pP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230"/>
    <w:multiLevelType w:val="hybridMultilevel"/>
    <w:tmpl w:val="4736482C"/>
    <w:lvl w:ilvl="0" w:tplc="FE36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35520"/>
    <w:multiLevelType w:val="multilevel"/>
    <w:tmpl w:val="F3E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9251E"/>
    <w:multiLevelType w:val="multilevel"/>
    <w:tmpl w:val="372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665AE"/>
    <w:multiLevelType w:val="multilevel"/>
    <w:tmpl w:val="0784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3E72"/>
    <w:multiLevelType w:val="multilevel"/>
    <w:tmpl w:val="C152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56135"/>
    <w:multiLevelType w:val="multilevel"/>
    <w:tmpl w:val="F2EC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4"/>
    <w:rsid w:val="00115223"/>
    <w:rsid w:val="00322AE7"/>
    <w:rsid w:val="00353E94"/>
    <w:rsid w:val="005E2D5F"/>
    <w:rsid w:val="009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AE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A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2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AE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A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2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2020-04-04T08:30:00Z</dcterms:created>
  <dcterms:modified xsi:type="dcterms:W3CDTF">2020-04-05T11:00:00Z</dcterms:modified>
</cp:coreProperties>
</file>