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CF" w:rsidRPr="008E67CF" w:rsidRDefault="008E67CF" w:rsidP="008E67C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b/>
          <w:color w:val="424242"/>
          <w:sz w:val="28"/>
          <w:szCs w:val="28"/>
          <w:lang w:eastAsia="ru-RU"/>
        </w:rPr>
      </w:pPr>
      <w:r w:rsidRPr="008E67CF">
        <w:rPr>
          <w:rFonts w:ascii="Tahoma" w:eastAsia="Times New Roman" w:hAnsi="Tahoma" w:cs="Tahoma"/>
          <w:b/>
          <w:color w:val="424242"/>
          <w:sz w:val="28"/>
          <w:szCs w:val="28"/>
          <w:lang w:eastAsia="ru-RU"/>
        </w:rPr>
        <w:t>Качество сладких блюд</w:t>
      </w:r>
      <w:proofErr w:type="gramStart"/>
      <w:r w:rsidRPr="008E67CF">
        <w:rPr>
          <w:rFonts w:ascii="Tahoma" w:eastAsia="Times New Roman" w:hAnsi="Tahoma" w:cs="Tahoma"/>
          <w:b/>
          <w:color w:val="424242"/>
          <w:sz w:val="28"/>
          <w:szCs w:val="28"/>
          <w:lang w:eastAsia="ru-RU"/>
        </w:rPr>
        <w:t xml:space="preserve"> </w:t>
      </w:r>
      <w:r w:rsidRPr="008E67CF">
        <w:rPr>
          <w:rFonts w:ascii="Tahoma" w:eastAsia="Times New Roman" w:hAnsi="Tahoma" w:cs="Tahoma"/>
          <w:b/>
          <w:color w:val="424242"/>
          <w:sz w:val="28"/>
          <w:szCs w:val="28"/>
          <w:lang w:eastAsia="ru-RU"/>
        </w:rPr>
        <w:t>.</w:t>
      </w:r>
      <w:proofErr w:type="gramEnd"/>
      <w:r w:rsidRPr="008E67CF">
        <w:rPr>
          <w:b/>
          <w:sz w:val="28"/>
          <w:szCs w:val="28"/>
        </w:rPr>
        <w:t>Условия и сроки хранения с учетом требований к безопасному хранению пищевых продуктов</w:t>
      </w:r>
    </w:p>
    <w:p w:rsidR="008E67CF" w:rsidRPr="008E67CF" w:rsidRDefault="008E67CF" w:rsidP="008E67C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8E67C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Качество сладких блюд оценивается по внешнему виду, вкусу, запаху, консистенции. Недопустимы посторонние привкус и запах в блюде, недостаточное количество сахара и не соответствующая данному блюду консистенция.</w:t>
      </w:r>
      <w:bookmarkStart w:id="0" w:name="_GoBack"/>
      <w:bookmarkEnd w:id="0"/>
    </w:p>
    <w:p w:rsidR="008E67CF" w:rsidRPr="008E67CF" w:rsidRDefault="008E67CF" w:rsidP="008E67C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8E67C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Для использования в натуральном виде выбирают плоды и ягоды хорошо созревшие, вполне доброкачественные, тщательно промытые.</w:t>
      </w:r>
    </w:p>
    <w:p w:rsidR="008E67CF" w:rsidRPr="008E67CF" w:rsidRDefault="008E67CF" w:rsidP="008E67C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8E67CF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Компоты </w:t>
      </w:r>
      <w:r w:rsidRPr="008E67C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должны быть прозрачными, </w:t>
      </w:r>
      <w:proofErr w:type="gramStart"/>
      <w:r w:rsidRPr="008E67C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от</w:t>
      </w:r>
      <w:proofErr w:type="gramEnd"/>
      <w:r w:rsidRPr="008E67C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светлого до коричневатого цвета. Плоды и ягоды целые или нарезанные дольками, ломтиками, кружочками, сохранившие свою форму, не переваренные. Вкус сладкий или с чуть кисловатым привкусом, с ароматом используемых фруктов и ягод. При подаче фрукты должны занимать 2/3 или 1/4 объема стакана или </w:t>
      </w:r>
      <w:proofErr w:type="spellStart"/>
      <w:r w:rsidRPr="008E67C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креманки</w:t>
      </w:r>
      <w:proofErr w:type="spellEnd"/>
      <w:r w:rsidRPr="008E67C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, </w:t>
      </w:r>
      <w:proofErr w:type="gramStart"/>
      <w:r w:rsidRPr="008E67C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остальная</w:t>
      </w:r>
      <w:proofErr w:type="gramEnd"/>
      <w:r w:rsidRPr="008E67C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заполняется сиропом.</w:t>
      </w:r>
    </w:p>
    <w:p w:rsidR="008E67CF" w:rsidRPr="008E67CF" w:rsidRDefault="008E67CF" w:rsidP="008E67C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8E67CF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Кисели </w:t>
      </w:r>
      <w:r w:rsidRPr="008E67C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должны быть однородными, без комков заварившегося крахмала, </w:t>
      </w:r>
      <w:proofErr w:type="spellStart"/>
      <w:r w:rsidRPr="008E67C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нетягучими</w:t>
      </w:r>
      <w:proofErr w:type="spellEnd"/>
      <w:r w:rsidRPr="008E67C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. Густые кисели сохраняют свою форму, кисели средней густоты и жидкие растекаются и имеют соответственно консистенцию густой сметаны или сливок. Вкус киселей сладкий, с привкусом, запахом и цветом использованных ягод или фруктов. Кисели, приготовленные из фруктово-ягодного пюре, бывают мутными, остальные – прозрачными (</w:t>
      </w:r>
      <w:proofErr w:type="gramStart"/>
      <w:r w:rsidRPr="008E67C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кроме</w:t>
      </w:r>
      <w:proofErr w:type="gramEnd"/>
      <w:r w:rsidRPr="008E67C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молочного). Не допускается на поверхности киселей наличие пленки, а у молочного киселя – запах горелого молока.</w:t>
      </w:r>
    </w:p>
    <w:p w:rsidR="008E67CF" w:rsidRPr="008E67CF" w:rsidRDefault="008E67CF" w:rsidP="008E67C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8E67CF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Желе </w:t>
      </w:r>
      <w:r w:rsidRPr="008E67C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имеет студнеобразную консистенцию, может быть прозрачным и непрозрачным. Вкус сладкий, с привкусом и запахом тех продуктов, из которых приготовлено желе. Фрукты в желе нарезаны аккуратно и выложены в виде рисунка. Форма соответствует формочке, в которой желе приготавливали, или в виде квадрата или треугольника. Консистенция желе однородная, слегка упругая. В лимонном желе недопустим горьковатый привкус.</w:t>
      </w:r>
    </w:p>
    <w:p w:rsidR="008E67CF" w:rsidRPr="008E67CF" w:rsidRDefault="008E67CF" w:rsidP="008E67C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8E67CF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Мусс </w:t>
      </w:r>
      <w:r w:rsidRPr="008E67C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должен иметь мелкопористую, нежную, слегка упругую консистенцию. Представляет собой пышную застывшую массу сладкого вкуса с чуть кисловатым привкусом. Цвет белый, желтоватый или розовый в зависимости от используемых продуктов. Форма мусса квадратная или треугольная с волнистыми краями. Дефектом мусса при недостаточном взбивании является слой желе, образовавшийся при застывании его в нижней части.</w:t>
      </w:r>
    </w:p>
    <w:p w:rsidR="008E67CF" w:rsidRPr="008E67CF" w:rsidRDefault="008E67CF" w:rsidP="008E67C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8E67CF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Самбук </w:t>
      </w:r>
      <w:r w:rsidRPr="008E67C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представляет собой однородную пышную массу, мелкопористую, с упругой консистенцией. Вкус сладкий, с кисловатым привкусом и запахом яблочного или абрикосового пюре. Форма самбука должна быть такой же, как и мусса.</w:t>
      </w:r>
    </w:p>
    <w:p w:rsidR="008E67CF" w:rsidRPr="008E67CF" w:rsidRDefault="008E67CF" w:rsidP="008E67CF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8E67CF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lastRenderedPageBreak/>
        <w:t>Крем </w:t>
      </w:r>
      <w:r w:rsidRPr="008E67CF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имеет форму квадрата, треугольника или колпачка, упругую пористую массу с цветом и запахом соответствующих продуктов, входящих в состав крема.</w:t>
      </w:r>
    </w:p>
    <w:p w:rsidR="008E67CF" w:rsidRPr="008E67CF" w:rsidRDefault="008E67CF" w:rsidP="008E67CF">
      <w:pPr>
        <w:shd w:val="clear" w:color="auto" w:fill="FFFFFF"/>
        <w:spacing w:before="225" w:after="100" w:afterAutospacing="1" w:line="288" w:lineRule="atLeast"/>
        <w:ind w:left="225" w:right="525"/>
        <w:rPr>
          <w:ins w:id="1" w:author="Unknown"/>
          <w:rFonts w:ascii="Tahoma" w:eastAsia="Times New Roman" w:hAnsi="Tahoma" w:cs="Tahoma"/>
          <w:color w:val="424242"/>
          <w:sz w:val="24"/>
          <w:szCs w:val="24"/>
          <w:lang w:eastAsia="ru-RU"/>
        </w:rPr>
      </w:pPr>
      <w:ins w:id="2" w:author="Unknown">
        <w:r w:rsidRPr="008E67CF">
          <w:rPr>
            <w:rFonts w:ascii="Tahoma" w:eastAsia="Times New Roman" w:hAnsi="Tahoma" w:cs="Tahoma"/>
            <w:i/>
            <w:iCs/>
            <w:color w:val="424242"/>
            <w:sz w:val="24"/>
            <w:szCs w:val="24"/>
            <w:lang w:eastAsia="ru-RU"/>
          </w:rPr>
          <w:t>Пудинги </w:t>
        </w:r>
        <w:r w:rsidRPr="008E67CF">
          <w:rPr>
            <w:rFonts w:ascii="Tahoma" w:eastAsia="Times New Roman" w:hAnsi="Tahoma" w:cs="Tahoma"/>
            <w:color w:val="424242"/>
            <w:sz w:val="24"/>
            <w:szCs w:val="24"/>
            <w:lang w:eastAsia="ru-RU"/>
          </w:rPr>
          <w:t xml:space="preserve">должны иметь на поверхности румяную поджаристую корочку и быть пышными, хорошо пропеченными. Форма пудинга соответствует форме используемой посуды. Внутри пудинг имеет нежную и мягкую консистенцию, вкрапления изюма и цукатов. Цвет от </w:t>
        </w:r>
        <w:proofErr w:type="gramStart"/>
        <w:r w:rsidRPr="008E67CF">
          <w:rPr>
            <w:rFonts w:ascii="Tahoma" w:eastAsia="Times New Roman" w:hAnsi="Tahoma" w:cs="Tahoma"/>
            <w:color w:val="424242"/>
            <w:sz w:val="24"/>
            <w:szCs w:val="24"/>
            <w:lang w:eastAsia="ru-RU"/>
          </w:rPr>
          <w:t>светло-желтого</w:t>
        </w:r>
        <w:proofErr w:type="gramEnd"/>
        <w:r w:rsidRPr="008E67CF">
          <w:rPr>
            <w:rFonts w:ascii="Tahoma" w:eastAsia="Times New Roman" w:hAnsi="Tahoma" w:cs="Tahoma"/>
            <w:color w:val="424242"/>
            <w:sz w:val="24"/>
            <w:szCs w:val="24"/>
            <w:lang w:eastAsia="ru-RU"/>
          </w:rPr>
          <w:t xml:space="preserve"> до светло-коричневого. Вкус сладкий. У парового пудинга светлая поверхность и пористая мякоть.</w:t>
        </w:r>
      </w:ins>
    </w:p>
    <w:p w:rsidR="008E67CF" w:rsidRPr="008E67CF" w:rsidRDefault="008E67CF" w:rsidP="008E67CF">
      <w:pPr>
        <w:shd w:val="clear" w:color="auto" w:fill="FFFFFF"/>
        <w:spacing w:before="225" w:after="100" w:afterAutospacing="1" w:line="288" w:lineRule="atLeast"/>
        <w:ind w:left="225" w:right="525"/>
        <w:rPr>
          <w:ins w:id="3" w:author="Unknown"/>
          <w:rFonts w:ascii="Tahoma" w:eastAsia="Times New Roman" w:hAnsi="Tahoma" w:cs="Tahoma"/>
          <w:color w:val="424242"/>
          <w:sz w:val="24"/>
          <w:szCs w:val="24"/>
          <w:lang w:eastAsia="ru-RU"/>
        </w:rPr>
      </w:pPr>
      <w:ins w:id="4" w:author="Unknown">
        <w:r w:rsidRPr="008E67CF">
          <w:rPr>
            <w:rFonts w:ascii="Tahoma" w:eastAsia="Times New Roman" w:hAnsi="Tahoma" w:cs="Tahoma"/>
            <w:i/>
            <w:iCs/>
            <w:color w:val="424242"/>
            <w:sz w:val="24"/>
            <w:szCs w:val="24"/>
            <w:lang w:eastAsia="ru-RU"/>
          </w:rPr>
          <w:t xml:space="preserve">Каша </w:t>
        </w:r>
        <w:proofErr w:type="spellStart"/>
        <w:r w:rsidRPr="008E67CF">
          <w:rPr>
            <w:rFonts w:ascii="Tahoma" w:eastAsia="Times New Roman" w:hAnsi="Tahoma" w:cs="Tahoma"/>
            <w:i/>
            <w:iCs/>
            <w:color w:val="424242"/>
            <w:sz w:val="24"/>
            <w:szCs w:val="24"/>
            <w:lang w:eastAsia="ru-RU"/>
          </w:rPr>
          <w:t>гурьевская</w:t>
        </w:r>
        <w:proofErr w:type="spellEnd"/>
        <w:r w:rsidRPr="008E67CF">
          <w:rPr>
            <w:rFonts w:ascii="Tahoma" w:eastAsia="Times New Roman" w:hAnsi="Tahoma" w:cs="Tahoma"/>
            <w:i/>
            <w:iCs/>
            <w:color w:val="424242"/>
            <w:sz w:val="24"/>
            <w:szCs w:val="24"/>
            <w:lang w:eastAsia="ru-RU"/>
          </w:rPr>
          <w:t> </w:t>
        </w:r>
        <w:r w:rsidRPr="008E67CF">
          <w:rPr>
            <w:rFonts w:ascii="Tahoma" w:eastAsia="Times New Roman" w:hAnsi="Tahoma" w:cs="Tahoma"/>
            <w:color w:val="424242"/>
            <w:sz w:val="24"/>
            <w:szCs w:val="24"/>
            <w:lang w:eastAsia="ru-RU"/>
          </w:rPr>
          <w:t>должна иметь золотистую корочку и нежную пышную консистенцию. В запеченных изделиях не допускается подгорелая поверхность.</w:t>
        </w:r>
      </w:ins>
    </w:p>
    <w:p w:rsidR="008E67CF" w:rsidRPr="008E67CF" w:rsidRDefault="008E67CF" w:rsidP="008E67CF">
      <w:pPr>
        <w:shd w:val="clear" w:color="auto" w:fill="FFFFFF"/>
        <w:spacing w:before="225" w:after="100" w:afterAutospacing="1" w:line="288" w:lineRule="atLeast"/>
        <w:ind w:left="225" w:right="525"/>
        <w:rPr>
          <w:ins w:id="5" w:author="Unknown"/>
          <w:rFonts w:ascii="Tahoma" w:eastAsia="Times New Roman" w:hAnsi="Tahoma" w:cs="Tahoma"/>
          <w:color w:val="424242"/>
          <w:sz w:val="24"/>
          <w:szCs w:val="24"/>
          <w:lang w:eastAsia="ru-RU"/>
        </w:rPr>
      </w:pPr>
      <w:ins w:id="6" w:author="Unknown">
        <w:r w:rsidRPr="008E67CF">
          <w:rPr>
            <w:rFonts w:ascii="Tahoma" w:eastAsia="Times New Roman" w:hAnsi="Tahoma" w:cs="Tahoma"/>
            <w:i/>
            <w:iCs/>
            <w:color w:val="424242"/>
            <w:sz w:val="24"/>
            <w:szCs w:val="24"/>
            <w:lang w:eastAsia="ru-RU"/>
          </w:rPr>
          <w:t>Шарлотка с яблоками </w:t>
        </w:r>
        <w:r w:rsidRPr="008E67CF">
          <w:rPr>
            <w:rFonts w:ascii="Tahoma" w:eastAsia="Times New Roman" w:hAnsi="Tahoma" w:cs="Tahoma"/>
            <w:color w:val="424242"/>
            <w:sz w:val="24"/>
            <w:szCs w:val="24"/>
            <w:lang w:eastAsia="ru-RU"/>
          </w:rPr>
          <w:t xml:space="preserve">имеет форму колпачка или квадрата, с румяной поджаристой корочкой. Яблочный фарш должен быть целым, </w:t>
        </w:r>
        <w:proofErr w:type="spellStart"/>
        <w:r w:rsidRPr="008E67CF">
          <w:rPr>
            <w:rFonts w:ascii="Tahoma" w:eastAsia="Times New Roman" w:hAnsi="Tahoma" w:cs="Tahoma"/>
            <w:color w:val="424242"/>
            <w:sz w:val="24"/>
            <w:szCs w:val="24"/>
            <w:lang w:eastAsia="ru-RU"/>
          </w:rPr>
          <w:t>невытекшим</w:t>
        </w:r>
        <w:proofErr w:type="spellEnd"/>
        <w:r w:rsidRPr="008E67CF">
          <w:rPr>
            <w:rFonts w:ascii="Tahoma" w:eastAsia="Times New Roman" w:hAnsi="Tahoma" w:cs="Tahoma"/>
            <w:color w:val="424242"/>
            <w:sz w:val="24"/>
            <w:szCs w:val="24"/>
            <w:lang w:eastAsia="ru-RU"/>
          </w:rPr>
          <w:t>.</w:t>
        </w:r>
      </w:ins>
    </w:p>
    <w:p w:rsidR="008E67CF" w:rsidRPr="008E67CF" w:rsidRDefault="008E67CF" w:rsidP="008E67CF">
      <w:pPr>
        <w:shd w:val="clear" w:color="auto" w:fill="FFFFFF"/>
        <w:spacing w:before="225" w:after="100" w:afterAutospacing="1" w:line="288" w:lineRule="atLeast"/>
        <w:ind w:left="225" w:right="525"/>
        <w:rPr>
          <w:ins w:id="7" w:author="Unknown"/>
          <w:rFonts w:ascii="Tahoma" w:eastAsia="Times New Roman" w:hAnsi="Tahoma" w:cs="Tahoma"/>
          <w:color w:val="424242"/>
          <w:sz w:val="24"/>
          <w:szCs w:val="24"/>
          <w:lang w:eastAsia="ru-RU"/>
        </w:rPr>
      </w:pPr>
      <w:ins w:id="8" w:author="Unknown">
        <w:r w:rsidRPr="008E67CF">
          <w:rPr>
            <w:rFonts w:ascii="Tahoma" w:eastAsia="Times New Roman" w:hAnsi="Tahoma" w:cs="Tahoma"/>
            <w:i/>
            <w:iCs/>
            <w:color w:val="424242"/>
            <w:sz w:val="24"/>
            <w:szCs w:val="24"/>
            <w:lang w:eastAsia="ru-RU"/>
          </w:rPr>
          <w:t>Яблоки в тесте </w:t>
        </w:r>
        <w:r w:rsidRPr="008E67CF">
          <w:rPr>
            <w:rFonts w:ascii="Tahoma" w:eastAsia="Times New Roman" w:hAnsi="Tahoma" w:cs="Tahoma"/>
            <w:color w:val="424242"/>
            <w:sz w:val="24"/>
            <w:szCs w:val="24"/>
            <w:lang w:eastAsia="ru-RU"/>
          </w:rPr>
          <w:t>должны быть покрыты румяной поджаристой корочкой, но не подгоревшей. На разрезе тесто пышное, желтое, с пустотами, а яблоки – белые мягкие. Вкус сладковатый. При отпуске яблоки укладывают на тарелку, покрытую бумажной салфеткой, и посыпают рафинадной пудрой.</w:t>
        </w:r>
      </w:ins>
    </w:p>
    <w:p w:rsidR="008E67CF" w:rsidRPr="008E67CF" w:rsidRDefault="008E67CF" w:rsidP="008E67CF">
      <w:pPr>
        <w:shd w:val="clear" w:color="auto" w:fill="FFFFFF"/>
        <w:spacing w:before="225" w:after="100" w:afterAutospacing="1" w:line="288" w:lineRule="atLeast"/>
        <w:ind w:left="225" w:right="525"/>
        <w:rPr>
          <w:ins w:id="9" w:author="Unknown"/>
          <w:rFonts w:ascii="Tahoma" w:eastAsia="Times New Roman" w:hAnsi="Tahoma" w:cs="Tahoma"/>
          <w:color w:val="424242"/>
          <w:sz w:val="24"/>
          <w:szCs w:val="24"/>
          <w:lang w:eastAsia="ru-RU"/>
        </w:rPr>
      </w:pPr>
      <w:ins w:id="10" w:author="Unknown">
        <w:r w:rsidRPr="008E67CF">
          <w:rPr>
            <w:rFonts w:ascii="Tahoma" w:eastAsia="Times New Roman" w:hAnsi="Tahoma" w:cs="Tahoma"/>
            <w:color w:val="424242"/>
            <w:sz w:val="24"/>
            <w:szCs w:val="24"/>
            <w:lang w:eastAsia="ru-RU"/>
          </w:rPr>
          <w:t>Свежие фрукты и ягоды хранят промытыми и обсушенными, выложив невысоким слоем в холодильнике, при температуре от 0 до 6</w:t>
        </w:r>
        <w:proofErr w:type="gramStart"/>
        <w:r w:rsidRPr="008E67CF">
          <w:rPr>
            <w:rFonts w:ascii="Tahoma" w:eastAsia="Times New Roman" w:hAnsi="Tahoma" w:cs="Tahoma"/>
            <w:color w:val="424242"/>
            <w:sz w:val="24"/>
            <w:szCs w:val="24"/>
            <w:lang w:eastAsia="ru-RU"/>
          </w:rPr>
          <w:t xml:space="preserve"> °С</w:t>
        </w:r>
        <w:proofErr w:type="gramEnd"/>
        <w:r w:rsidRPr="008E67CF">
          <w:rPr>
            <w:rFonts w:ascii="Tahoma" w:eastAsia="Times New Roman" w:hAnsi="Tahoma" w:cs="Tahoma"/>
            <w:color w:val="424242"/>
            <w:sz w:val="24"/>
            <w:szCs w:val="24"/>
            <w:lang w:eastAsia="ru-RU"/>
          </w:rPr>
          <w:t xml:space="preserve"> Холодные сладкие блюда (компоты, желе и др.) хранят в холодильнике или в охлаждаемом помещении при температуре от 0 до 14 °С в течение суток. Для их хранения лучше использовать неокисляющуюся посуду – фарфоровую или эмалированную Горячие сладкие блюда (пудинги, запеканки) хранят в жарочном шкафу при температуре 55–60</w:t>
        </w:r>
        <w:proofErr w:type="gramStart"/>
        <w:r w:rsidRPr="008E67CF">
          <w:rPr>
            <w:rFonts w:ascii="Tahoma" w:eastAsia="Times New Roman" w:hAnsi="Tahoma" w:cs="Tahoma"/>
            <w:color w:val="424242"/>
            <w:sz w:val="24"/>
            <w:szCs w:val="24"/>
            <w:lang w:eastAsia="ru-RU"/>
          </w:rPr>
          <w:t xml:space="preserve"> °С</w:t>
        </w:r>
        <w:proofErr w:type="gramEnd"/>
        <w:r w:rsidRPr="008E67CF">
          <w:rPr>
            <w:rFonts w:ascii="Tahoma" w:eastAsia="Times New Roman" w:hAnsi="Tahoma" w:cs="Tahoma"/>
            <w:color w:val="424242"/>
            <w:sz w:val="24"/>
            <w:szCs w:val="24"/>
            <w:lang w:eastAsia="ru-RU"/>
          </w:rPr>
          <w:t>, а также на водяном или паровом мармите.</w:t>
        </w:r>
      </w:ins>
    </w:p>
    <w:p w:rsidR="00264730" w:rsidRDefault="00264730"/>
    <w:sectPr w:rsidR="0026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CE"/>
    <w:rsid w:val="00264730"/>
    <w:rsid w:val="008E67CF"/>
    <w:rsid w:val="00D8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3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2020-05-06T14:48:00Z</dcterms:created>
  <dcterms:modified xsi:type="dcterms:W3CDTF">2020-05-06T14:51:00Z</dcterms:modified>
</cp:coreProperties>
</file>