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34" w:rsidRPr="00A23534" w:rsidRDefault="00A23534" w:rsidP="00A23534">
      <w:pPr>
        <w:shd w:val="clear" w:color="auto" w:fill="FFFFFF"/>
        <w:spacing w:after="375" w:line="870" w:lineRule="atLeast"/>
        <w:outlineLvl w:val="0"/>
        <w:rPr>
          <w:rFonts w:ascii="Helvetica" w:eastAsia="Times New Roman" w:hAnsi="Helvetica" w:cs="Helvetica"/>
          <w:color w:val="13202E"/>
          <w:kern w:val="36"/>
          <w:sz w:val="81"/>
          <w:szCs w:val="81"/>
          <w:lang w:eastAsia="ru-RU"/>
        </w:rPr>
      </w:pPr>
      <w:r w:rsidRPr="00A23534">
        <w:rPr>
          <w:rFonts w:ascii="Helvetica" w:eastAsia="Times New Roman" w:hAnsi="Helvetica" w:cs="Helvetica"/>
          <w:color w:val="13202E"/>
          <w:kern w:val="36"/>
          <w:sz w:val="81"/>
          <w:szCs w:val="81"/>
          <w:lang w:eastAsia="ru-RU"/>
        </w:rPr>
        <w:t>Технология приготовления соусов холодных. Ассортимент.</w:t>
      </w:r>
    </w:p>
    <w:p w:rsidR="00A23534" w:rsidRPr="00A23534" w:rsidRDefault="00A23534" w:rsidP="00A23534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Подают холодные соусы, как правило, к холодным блюдам и закускам и только иногда — к горячим блюдам. В эту группу соусов входят соусы на растительном масле (майонезы), заправки, соусы на уксусе (маринады) и масляные смеси.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i/>
          <w:iCs/>
          <w:color w:val="687480"/>
          <w:sz w:val="24"/>
          <w:szCs w:val="24"/>
          <w:lang w:eastAsia="ru-RU"/>
        </w:rPr>
        <w:t>Соусы на растительном масле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 xml:space="preserve">К этой группе соусов относятся майонезы. Растительные масла являются важнейшим источником биологически активных непредельных жирных кислот (олеиновой, </w:t>
      </w:r>
      <w:proofErr w:type="spellStart"/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линолевой</w:t>
      </w:r>
      <w:proofErr w:type="spellEnd"/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 xml:space="preserve"> и др.).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 xml:space="preserve">При изготовлении майонезов растительное масло сохраняет биологическую ценность, находясь в </w:t>
      </w:r>
      <w:proofErr w:type="spellStart"/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эмульгированном</w:t>
      </w:r>
      <w:proofErr w:type="spellEnd"/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 xml:space="preserve"> состоянии, хорошо усваивается. Майонез представляет собой высокодисперсную эмульсию типа «масло в воде», где дисперсной фазой является масло. Для получения майонеза яичные желтки растирают с солью, сахаром и горчицей. Затем постепенно малыми дозами добавляют растительное масло, энергично растирая смесь. Когда масло полностью </w:t>
      </w:r>
      <w:proofErr w:type="spellStart"/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проэмульгирует</w:t>
      </w:r>
      <w:proofErr w:type="spellEnd"/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, добавляют уксус. При этом соус становится белым и разжижается. Содержание жира в соусе майонез достигает 77%.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По II и III вариантам Сборника рецептур в готовый соус майонез добавляют остывший белый основной соус, для которого муку пассеруют без жира или вместо нее используют крахмал.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Оптимальная температура масла 16—18 °С. При более высокой температуре расслоение эмульсии может наступить в процессе взбивания, а при более низкой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Соус майонез используют для заправки салатов, винегретов, а также подают к холодным закускам из рыбы, мяса и птицы. Из основного соуса готовят его производные.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i/>
          <w:iCs/>
          <w:color w:val="687480"/>
          <w:sz w:val="24"/>
          <w:szCs w:val="24"/>
          <w:lang w:eastAsia="ru-RU"/>
        </w:rPr>
        <w:t>Майонез со сметаной</w:t>
      </w: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. В майонез добавляют сметану.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Майонез с желе. В готовое, еще незастывшее рыбное или мясное желе добавляют майонез и взбивают смесь. Этот соус готовят и другим способом: в мясном или рыбном бульоне при нагревании растворяют замоченный желатин, охлаждают и, добавляя растительное масло, взбивают до получения эмульсии. В процессе взбивания добавляют уксус или лимонную кислоту. Используют для заливных блюд.</w:t>
      </w:r>
      <w:proofErr w:type="gramStart"/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 xml:space="preserve"> .</w:t>
      </w:r>
      <w:proofErr w:type="gramEnd"/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r w:rsidRPr="00A23534">
        <w:rPr>
          <w:rFonts w:ascii="Helvetica" w:eastAsia="Times New Roman" w:hAnsi="Helvetica" w:cs="Helvetica"/>
          <w:i/>
          <w:iCs/>
          <w:color w:val="687480"/>
          <w:sz w:val="24"/>
          <w:szCs w:val="24"/>
          <w:lang w:eastAsia="ru-RU"/>
        </w:rPr>
        <w:lastRenderedPageBreak/>
        <w:t>Соус майонез с корнишонами.</w:t>
      </w:r>
      <w:r w:rsidRPr="00A23534">
        <w:rPr>
          <w:rFonts w:ascii="Helvetica" w:eastAsia="Times New Roman" w:hAnsi="Helvetica" w:cs="Helvetica"/>
          <w:color w:val="687480"/>
          <w:sz w:val="24"/>
          <w:szCs w:val="24"/>
          <w:lang w:eastAsia="ru-RU"/>
        </w:rPr>
        <w:t> Мелко нарубленные и отжатые от рассола корнишоны соединяют с готовым майонезом и заправляют соусом «Южный». Подают к холодным рыбным блюдам и рыбе, жаренной во фритюре.</w:t>
      </w:r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0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1" w:author="Unknown">
        <w:r w:rsidRPr="00A23534">
          <w:rPr>
            <w:rFonts w:ascii="Helvetica" w:eastAsia="Times New Roman" w:hAnsi="Helvetica" w:cs="Helvetica"/>
            <w:i/>
            <w:iCs/>
            <w:color w:val="687480"/>
            <w:sz w:val="24"/>
            <w:szCs w:val="24"/>
            <w:lang w:eastAsia="ru-RU"/>
          </w:rPr>
          <w:t>Майонез    с    зеленью.</w:t>
        </w:r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 xml:space="preserve">    Добавляют   в   майонез   пюре шпината,  мелко  </w:t>
        </w:r>
        <w:proofErr w:type="gramStart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рубленную</w:t>
        </w:r>
        <w:proofErr w:type="gramEnd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  зелень  петрушки,  укропа,   ошпаренную   зелень   эстрагона   и   соус   «Южный».   Подают   к   холодным мясным и рыбным блюдам.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2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3" w:author="Unknown">
        <w:r w:rsidRPr="00A23534">
          <w:rPr>
            <w:rFonts w:ascii="Helvetica" w:eastAsia="Times New Roman" w:hAnsi="Helvetica" w:cs="Helvetica"/>
            <w:i/>
            <w:iCs/>
            <w:color w:val="687480"/>
            <w:sz w:val="24"/>
            <w:szCs w:val="24"/>
            <w:lang w:eastAsia="ru-RU"/>
          </w:rPr>
          <w:t>Майонез с хреном</w:t>
        </w:r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. Хрен очищают, протирают, ошпаривают и добавляют в майонез.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4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5" w:author="Unknown">
        <w:r w:rsidRPr="00A23534">
          <w:rPr>
            <w:rFonts w:ascii="Helvetica" w:eastAsia="Times New Roman" w:hAnsi="Helvetica" w:cs="Helvetica"/>
            <w:i/>
            <w:iCs/>
            <w:color w:val="687480"/>
            <w:sz w:val="24"/>
            <w:szCs w:val="24"/>
            <w:lang w:eastAsia="ru-RU"/>
          </w:rPr>
          <w:t>Соус майонез с томатом и луком</w:t>
        </w:r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. Лук мелко рубят, добавляют уксус и доводят до кипения, вводят измельченный эстрагон, дают вскипеть, смешивают с томатным пюре, вновь доводят до кипения и охлаждают. Полученную массу смешивают с майонезом и добавляют зелень петрушки. Соус подают к блюдам из горячей жареной и холодной отварной рыбы.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6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7" w:author="Unknown">
        <w:r w:rsidRPr="00A23534">
          <w:rPr>
            <w:rFonts w:ascii="Helvetica" w:eastAsia="Times New Roman" w:hAnsi="Helvetica" w:cs="Helvetica"/>
            <w:i/>
            <w:iCs/>
            <w:color w:val="687480"/>
            <w:sz w:val="24"/>
            <w:szCs w:val="24"/>
            <w:lang w:eastAsia="ru-RU"/>
          </w:rPr>
          <w:t>Заправки на растительном масле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8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9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 xml:space="preserve">Заправки представляют собой нестойкие эмульсии, в которых растительное масло </w:t>
        </w:r>
        <w:proofErr w:type="spellStart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эмульгировано</w:t>
        </w:r>
        <w:proofErr w:type="spellEnd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 xml:space="preserve"> в растворе уксуса. Эмульгаторами в них служат горчица и молотый перец. Частицы перца и горчицы, адсорбируясь на поверхности жировых шариков, образуют защитные пленки, а содержащиеся в них вещества снижают поверхностное натяжение и уменьшают тенденцию эмульсий к расслаиванию.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10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11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При изготовлении некоторых заправок, кроме горчицы, используют желтки сырых и вареных яиц. Эти заправки более стойкие.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12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13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Хранят заправки в неокисляющейся посуде и перед употреблением взбалтывают.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14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15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Заправка салатная. Растворяют в 3%-ном уксусе сахар и соль, добавляют молотый перец, растительное масло и хорошо взбалтывают.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16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17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Горчичная заправка. Горчицу, соль, сахар, молотый перец и вареные желтки хорошо растирают, при непрерывном взбивании постепенно вводят растительное масло, а затем уксус.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18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19" w:author="Unknown">
        <w:r w:rsidRPr="00A23534">
          <w:rPr>
            <w:rFonts w:ascii="Helvetica" w:eastAsia="Times New Roman" w:hAnsi="Helvetica" w:cs="Helvetica"/>
            <w:i/>
            <w:iCs/>
            <w:color w:val="687480"/>
            <w:sz w:val="24"/>
            <w:szCs w:val="24"/>
            <w:lang w:eastAsia="ru-RU"/>
          </w:rPr>
          <w:t>Соусы на уксусе. </w:t>
        </w:r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Эти соусы имеют острый вкус и используются для приготовления холодных закусок. К этой группе соусов относят овощные маринады (с томатом и без него) и соус хрен.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20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21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 xml:space="preserve">Маринад овощной с томатом. Морковь и белые коренья нарезают соломкой, лук — кольцами или полукольцами, пассеруют на растительном масле, добавляют томатное пюре и продолжают </w:t>
        </w:r>
        <w:proofErr w:type="spellStart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пассерование</w:t>
        </w:r>
        <w:proofErr w:type="spellEnd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 xml:space="preserve"> еще 10—15 мин, затем добавляют уксус, рыбный бульон, соль, сахар, лавровый лист, гвоздику, корицу и проваривают 15—20 мин. Горячим маринадом заливают жареную рыбу.</w:t>
        </w:r>
      </w:ins>
    </w:p>
    <w:p w:rsidR="00A23534" w:rsidRPr="00A23534" w:rsidRDefault="00A23534" w:rsidP="00A23534">
      <w:pPr>
        <w:shd w:val="clear" w:color="auto" w:fill="FFFFFF"/>
        <w:spacing w:before="375" w:after="375" w:line="240" w:lineRule="auto"/>
        <w:rPr>
          <w:ins w:id="22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23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lastRenderedPageBreak/>
          <w:t xml:space="preserve">Маринад овощной без томата. Он имеет более нежный вкус. Для его приготовления морковь и белые коренья шинкуют соломкой или </w:t>
        </w:r>
        <w:proofErr w:type="spellStart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карбуют</w:t>
        </w:r>
        <w:proofErr w:type="spellEnd"/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, лук нарезают кольцами или полукольцами. Приготовленные овощи пассеруют до полной готовности, затем добавляют уксус, душистый перец горошком, гвоздику, корицу и варят 15—20 мин. Перед окончанием варки вводят соль и сахар.</w:t>
        </w:r>
      </w:ins>
    </w:p>
    <w:p w:rsidR="00A23534" w:rsidRPr="00A23534" w:rsidRDefault="00A23534" w:rsidP="00A23534">
      <w:pPr>
        <w:shd w:val="clear" w:color="auto" w:fill="FFFFFF"/>
        <w:spacing w:before="375" w:line="240" w:lineRule="auto"/>
        <w:rPr>
          <w:ins w:id="24" w:author="Unknown"/>
          <w:rFonts w:ascii="Helvetica" w:eastAsia="Times New Roman" w:hAnsi="Helvetica" w:cs="Helvetica"/>
          <w:color w:val="687480"/>
          <w:sz w:val="24"/>
          <w:szCs w:val="24"/>
          <w:lang w:eastAsia="ru-RU"/>
        </w:rPr>
      </w:pPr>
      <w:ins w:id="25" w:author="Unknown">
        <w:r w:rsidRPr="00A23534">
          <w:rPr>
            <w:rFonts w:ascii="Helvetica" w:eastAsia="Times New Roman" w:hAnsi="Helvetica" w:cs="Helvetica"/>
            <w:color w:val="687480"/>
            <w:sz w:val="24"/>
            <w:szCs w:val="24"/>
            <w:lang w:eastAsia="ru-RU"/>
          </w:rPr>
          <w:t>К холодным закускам из отварной рыбы и мяса подают соус хрен. Для его приготовления измельченный на терке хрен заправляют сахаром, уксусом, а иногда и сметаной. Хрен, который имеет не только острый вкус, но и горчит, после измельчения ошпаривают и охлаждают, а затем заправляют.</w:t>
        </w:r>
      </w:ins>
    </w:p>
    <w:p w:rsidR="004819D7" w:rsidRDefault="004819D7">
      <w:bookmarkStart w:id="26" w:name="_GoBack"/>
      <w:bookmarkEnd w:id="26"/>
    </w:p>
    <w:sectPr w:rsidR="0048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D6"/>
    <w:rsid w:val="004819D7"/>
    <w:rsid w:val="004C41D6"/>
    <w:rsid w:val="00A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10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2020-04-28T12:39:00Z</dcterms:created>
  <dcterms:modified xsi:type="dcterms:W3CDTF">2020-04-28T12:40:00Z</dcterms:modified>
</cp:coreProperties>
</file>